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408C" w14:paraId="687FAB61" w14:textId="77777777" w:rsidTr="00D51292">
        <w:tc>
          <w:tcPr>
            <w:tcW w:w="9067" w:type="dxa"/>
            <w:shd w:val="clear" w:color="auto" w:fill="92D050"/>
          </w:tcPr>
          <w:p w14:paraId="6F79EE34" w14:textId="77777777" w:rsidR="0074408C" w:rsidRDefault="0074408C" w:rsidP="00D5129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The below represents a consolidation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of the 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>provisions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 a specific corporate action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 in:</w:t>
            </w:r>
          </w:p>
          <w:p w14:paraId="33B4448A" w14:textId="77777777" w:rsidR="0074408C" w:rsidRPr="00271EF8" w:rsidRDefault="0074408C" w:rsidP="00D5129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6BB57F" w14:textId="73F15C2A" w:rsidR="00E919EF" w:rsidRPr="005136FA" w:rsidRDefault="00E919EF" w:rsidP="005136FA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5: Methods and Procedures of Brining Securities to Listing;</w:t>
            </w:r>
          </w:p>
          <w:p w14:paraId="5BFC478F" w14:textId="44CECBD6" w:rsidR="0074408C" w:rsidRDefault="0074408C" w:rsidP="00D51292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11: Circulars, P</w:t>
            </w:r>
            <w:r w:rsidR="00F32C20">
              <w:rPr>
                <w:rFonts w:asciiTheme="minorHAnsi" w:hAnsiTheme="minorHAnsi" w:cstheme="minorHAnsi"/>
                <w:bCs/>
                <w:sz w:val="20"/>
              </w:rPr>
              <w:t>re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-Listing Statements/Prospectuses and Announcements; </w:t>
            </w:r>
            <w:r>
              <w:rPr>
                <w:rFonts w:asciiTheme="minorHAnsi" w:hAnsiTheme="minorHAnsi" w:cstheme="minorHAnsi"/>
                <w:bCs/>
                <w:sz w:val="20"/>
              </w:rPr>
              <w:t>and</w:t>
            </w:r>
          </w:p>
          <w:p w14:paraId="26BC7EE5" w14:textId="77777777" w:rsidR="009A3913" w:rsidRDefault="009A3913" w:rsidP="009A3913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16 Documents to be Submitted to the JSE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088A852C" w14:textId="77777777" w:rsidR="009A3913" w:rsidRPr="00271EF8" w:rsidRDefault="009A3913" w:rsidP="009A3913">
            <w:pPr>
              <w:pStyle w:val="head2"/>
              <w:spacing w:before="0"/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7FE11E77" w14:textId="77777777" w:rsidR="0074408C" w:rsidRPr="00271EF8" w:rsidRDefault="0074408C" w:rsidP="00D51292">
            <w:pPr>
              <w:pStyle w:val="head2"/>
              <w:spacing w:before="0"/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7A5AB56F" w14:textId="77777777" w:rsidR="0074408C" w:rsidRDefault="0074408C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that will be include</w:t>
            </w: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a new General Corporate Actions Section.</w:t>
            </w:r>
          </w:p>
          <w:p w14:paraId="04EF6D6C" w14:textId="77777777" w:rsidR="0074408C" w:rsidRDefault="0074408C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04572B7" w14:textId="77777777" w:rsidR="0074408C" w:rsidRDefault="0074408C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Each corporate action will be structured as follows, in alphabetical order:</w:t>
            </w:r>
          </w:p>
          <w:p w14:paraId="334ED64F" w14:textId="77777777" w:rsidR="0074408C" w:rsidRDefault="0074408C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2806A0A" w14:textId="77777777" w:rsidR="0074408C" w:rsidRDefault="0074408C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Specific requirements ;</w:t>
            </w:r>
          </w:p>
          <w:p w14:paraId="4370FD90" w14:textId="77777777" w:rsidR="0074408C" w:rsidRDefault="0074408C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Announcement;</w:t>
            </w:r>
          </w:p>
          <w:p w14:paraId="60BC67EF" w14:textId="77777777" w:rsidR="0074408C" w:rsidRPr="00061A44" w:rsidRDefault="0074408C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Contents of circular;</w:t>
            </w:r>
          </w:p>
          <w:p w14:paraId="36EC27DF" w14:textId="77777777" w:rsidR="0074408C" w:rsidRDefault="0074408C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Submission to the JSE.</w:t>
            </w:r>
          </w:p>
          <w:p w14:paraId="1CC26D02" w14:textId="77777777" w:rsidR="0074408C" w:rsidRDefault="0074408C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69DC94C8" w14:textId="77777777" w:rsidR="0074408C" w:rsidRDefault="0074408C" w:rsidP="00D51292">
            <w:pPr>
              <w:rPr>
                <w:rFonts w:cstheme="minorHAnsi"/>
                <w:bCs/>
                <w:sz w:val="20"/>
              </w:rPr>
            </w:pPr>
            <w:r w:rsidRPr="00271EF8">
              <w:rPr>
                <w:rFonts w:cstheme="minorHAnsi"/>
                <w:b/>
                <w:bCs/>
                <w:sz w:val="20"/>
              </w:rPr>
              <w:t>Definitions will be updated as required.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14:paraId="4E449931" w14:textId="77777777" w:rsidR="0074408C" w:rsidRPr="00383451" w:rsidRDefault="0074408C" w:rsidP="00D51292">
            <w:pPr>
              <w:rPr>
                <w:rFonts w:cstheme="minorHAnsi"/>
                <w:b/>
                <w:sz w:val="20"/>
              </w:rPr>
            </w:pPr>
          </w:p>
          <w:p w14:paraId="38B5D327" w14:textId="77777777" w:rsidR="0074408C" w:rsidRPr="00383451" w:rsidRDefault="0074408C" w:rsidP="00D51292">
            <w:pPr>
              <w:rPr>
                <w:rFonts w:cstheme="minorHAnsi"/>
                <w:b/>
                <w:sz w:val="20"/>
              </w:rPr>
            </w:pPr>
            <w:r w:rsidRPr="00383451">
              <w:rPr>
                <w:rFonts w:cstheme="minorHAnsi"/>
                <w:b/>
                <w:sz w:val="20"/>
              </w:rPr>
              <w:t xml:space="preserve">Original paragraph numbers are maintained for consultation purposes and will be renumbered on the clean simplified version. </w:t>
            </w:r>
          </w:p>
          <w:p w14:paraId="32725DA7" w14:textId="77777777" w:rsidR="0074408C" w:rsidRPr="0010480E" w:rsidRDefault="0074408C" w:rsidP="00D51292">
            <w:pPr>
              <w:rPr>
                <w:b/>
                <w:bCs/>
              </w:rPr>
            </w:pPr>
          </w:p>
        </w:tc>
      </w:tr>
    </w:tbl>
    <w:p w14:paraId="04DE8EAB" w14:textId="77777777" w:rsidR="0074408C" w:rsidRDefault="0074408C" w:rsidP="0074408C">
      <w:pPr>
        <w:pStyle w:val="head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08C" w14:paraId="3DB2F035" w14:textId="77777777" w:rsidTr="00D51292">
        <w:tc>
          <w:tcPr>
            <w:tcW w:w="9016" w:type="dxa"/>
            <w:shd w:val="clear" w:color="auto" w:fill="92D050"/>
          </w:tcPr>
          <w:p w14:paraId="6913F535" w14:textId="0DE2F3F6" w:rsidR="0074408C" w:rsidRPr="0010480E" w:rsidRDefault="0074408C" w:rsidP="00D512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  <w:r w:rsidR="00D51DE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: </w:t>
            </w:r>
            <w:r w:rsidR="00A0091D">
              <w:rPr>
                <w:b/>
                <w:bCs/>
              </w:rPr>
              <w:t xml:space="preserve">Redemption of listed redeemable </w:t>
            </w:r>
            <w:r w:rsidR="00275377">
              <w:rPr>
                <w:b/>
                <w:bCs/>
              </w:rPr>
              <w:t>securities</w:t>
            </w:r>
          </w:p>
        </w:tc>
      </w:tr>
    </w:tbl>
    <w:p w14:paraId="7D5B542D" w14:textId="184DE18D" w:rsidR="00FD213B" w:rsidRDefault="00FD213B" w:rsidP="00FD213B">
      <w:pPr>
        <w:pStyle w:val="head1"/>
        <w:outlineLvl w:val="0"/>
        <w:rPr>
          <w:ins w:id="0" w:author="Alwyn Fouchee" w:date="2024-02-12T09:17:00Z"/>
        </w:rPr>
      </w:pPr>
      <w:r w:rsidRPr="0074408C">
        <w:t>Redemption of listed redeemable securities</w:t>
      </w:r>
    </w:p>
    <w:p w14:paraId="11C7D054" w14:textId="621533B2" w:rsidR="0074408C" w:rsidRPr="0074408C" w:rsidRDefault="0074408C" w:rsidP="00FD213B">
      <w:pPr>
        <w:pStyle w:val="head1"/>
        <w:outlineLvl w:val="0"/>
      </w:pPr>
      <w:ins w:id="1" w:author="Alwyn Fouchee" w:date="2024-02-12T09:17:00Z">
        <w:r>
          <w:t xml:space="preserve">Specific requirements </w:t>
        </w:r>
      </w:ins>
    </w:p>
    <w:p w14:paraId="33B94E9D" w14:textId="2D9B0B05" w:rsidR="00FD213B" w:rsidRPr="0074408C" w:rsidRDefault="00FD213B" w:rsidP="00FD213B">
      <w:pPr>
        <w:pStyle w:val="0000"/>
      </w:pPr>
      <w:r w:rsidRPr="0074408C">
        <w:t>11.38</w:t>
      </w:r>
      <w:r w:rsidRPr="0074408C">
        <w:tab/>
      </w:r>
      <w:del w:id="2" w:author="Alwyn Fouchee" w:date="2024-02-12T09:17:00Z">
        <w:r w:rsidRPr="0074408C" w:rsidDel="0074408C">
          <w:delText>The following must be complied with in regard to the redemption of listed securities:</w:delText>
        </w:r>
      </w:del>
    </w:p>
    <w:p w14:paraId="6D54330C" w14:textId="11C6EFEC" w:rsidR="00104D7E" w:rsidRPr="00F32C20" w:rsidRDefault="00FD213B" w:rsidP="00D7167B">
      <w:pPr>
        <w:pStyle w:val="a-0000"/>
        <w:rPr>
          <w:ins w:id="3" w:author="Alwyn Fouchee" w:date="2024-02-12T09:31:00Z"/>
          <w:i/>
          <w:iCs/>
        </w:rPr>
      </w:pPr>
      <w:r w:rsidRPr="0074408C">
        <w:tab/>
      </w:r>
      <w:del w:id="4" w:author="Alwyn Fouchee" w:date="2024-02-12T09:17:00Z">
        <w:r w:rsidRPr="0074408C" w:rsidDel="0074408C">
          <w:delText>(a)</w:delText>
        </w:r>
        <w:r w:rsidRPr="0074408C" w:rsidDel="0074408C">
          <w:tab/>
          <w:delText>t</w:delText>
        </w:r>
      </w:del>
      <w:ins w:id="5" w:author="Alwyn Fouchee" w:date="2024-02-12T09:17:00Z">
        <w:r w:rsidR="0074408C">
          <w:t>T</w:t>
        </w:r>
      </w:ins>
      <w:r w:rsidRPr="0074408C">
        <w:t xml:space="preserve">he redemption must be effected in </w:t>
      </w:r>
      <w:ins w:id="6" w:author="Alwyn Fouchee" w:date="2024-02-12T09:17:00Z">
        <w:r w:rsidR="008A7A3E">
          <w:t>terms of the</w:t>
        </w:r>
      </w:ins>
      <w:ins w:id="7" w:author="Alwyn Fouchee" w:date="2024-02-14T15:30:00Z">
        <w:r w:rsidR="00B678D4">
          <w:t xml:space="preserve"> </w:t>
        </w:r>
      </w:ins>
      <w:ins w:id="8" w:author="Alwyn Fouchee" w:date="2024-02-14T15:31:00Z">
        <w:r w:rsidR="00B678D4">
          <w:t>MOI of the issuer</w:t>
        </w:r>
      </w:ins>
      <w:del w:id="9" w:author="Alwyn Fouchee" w:date="2024-02-12T09:17:00Z">
        <w:r w:rsidRPr="0074408C" w:rsidDel="008A7A3E">
          <w:delText xml:space="preserve">compliance with any Listings </w:delText>
        </w:r>
      </w:del>
      <w:del w:id="10" w:author="Alwyn Fouchee" w:date="2024-02-14T15:31:00Z">
        <w:r w:rsidRPr="0074408C" w:rsidDel="00B678D4">
          <w:delText>Requirements</w:delText>
        </w:r>
      </w:del>
      <w:del w:id="11" w:author="Alwyn Fouchee" w:date="2024-02-12T09:18:00Z">
        <w:r w:rsidRPr="0074408C" w:rsidDel="00875CD4">
          <w:delText xml:space="preserve"> applicable, such as the relevant corporate action timetable, as well as any other regulatory requirements, and must be authorised and effected in accordance with the listed company’s MOI;</w:delText>
        </w:r>
      </w:del>
      <w:ins w:id="12" w:author="Alwyn Fouchee" w:date="2024-02-12T09:18:00Z">
        <w:r w:rsidR="00875CD4">
          <w:t>.</w:t>
        </w:r>
      </w:ins>
      <w:ins w:id="13" w:author="Alwyn Fouchee" w:date="2024-02-14T15:31:00Z">
        <w:r w:rsidR="00B678D4">
          <w:t xml:space="preserve"> </w:t>
        </w:r>
        <w:r w:rsidR="00B678D4" w:rsidRPr="00F32C20">
          <w:rPr>
            <w:i/>
            <w:iCs/>
          </w:rPr>
          <w:t>[</w:t>
        </w:r>
        <w:r w:rsidR="00B678D4" w:rsidRPr="00F32C20">
          <w:rPr>
            <w:i/>
            <w:iCs/>
            <w:shd w:val="clear" w:color="auto" w:fill="FFFF00"/>
          </w:rPr>
          <w:t>issuers are required to comply with Requirements</w:t>
        </w:r>
      </w:ins>
      <w:ins w:id="14" w:author="Alwyn Fouchee" w:date="2024-02-29T15:05:00Z">
        <w:r w:rsidR="00F32C20">
          <w:rPr>
            <w:i/>
            <w:iCs/>
            <w:shd w:val="clear" w:color="auto" w:fill="FFFF00"/>
          </w:rPr>
          <w:t xml:space="preserve"> and</w:t>
        </w:r>
      </w:ins>
      <w:ins w:id="15" w:author="Alwyn Fouchee" w:date="2024-02-14T15:48:00Z">
        <w:r w:rsidR="00D7167B" w:rsidRPr="00F32C20">
          <w:rPr>
            <w:i/>
            <w:iCs/>
            <w:shd w:val="clear" w:color="auto" w:fill="FFFF00"/>
          </w:rPr>
          <w:t xml:space="preserve"> </w:t>
        </w:r>
      </w:ins>
      <w:ins w:id="16" w:author="Alwyn Fouchee" w:date="2024-02-14T15:31:00Z">
        <w:r w:rsidR="00B678D4" w:rsidRPr="00F32C20">
          <w:rPr>
            <w:i/>
            <w:iCs/>
            <w:shd w:val="clear" w:color="auto" w:fill="FFFF00"/>
          </w:rPr>
          <w:t>CA timetab</w:t>
        </w:r>
      </w:ins>
      <w:ins w:id="17" w:author="Alwyn Fouchee" w:date="2024-02-29T15:05:00Z">
        <w:r w:rsidR="00F32C20">
          <w:rPr>
            <w:i/>
            <w:iCs/>
            <w:shd w:val="clear" w:color="auto" w:fill="FFFF00"/>
          </w:rPr>
          <w:t>le]</w:t>
        </w:r>
      </w:ins>
    </w:p>
    <w:p w14:paraId="165BE57E" w14:textId="45002CFE" w:rsidR="00104D7E" w:rsidRPr="0085758D" w:rsidRDefault="00104D7E" w:rsidP="00104D7E">
      <w:pPr>
        <w:pStyle w:val="head3"/>
        <w:rPr>
          <w:ins w:id="18" w:author="Alwyn Fouchee" w:date="2024-02-12T09:32:00Z"/>
          <w:i w:val="0"/>
          <w:iCs/>
          <w:sz w:val="20"/>
        </w:rPr>
      </w:pPr>
      <w:ins w:id="19" w:author="Alwyn Fouchee" w:date="2024-02-12T09:32:00Z">
        <w:r w:rsidRPr="0085758D">
          <w:rPr>
            <w:i w:val="0"/>
            <w:iCs/>
            <w:sz w:val="20"/>
          </w:rPr>
          <w:t>Announcements</w:t>
        </w:r>
      </w:ins>
    </w:p>
    <w:p w14:paraId="7FA029A1" w14:textId="53C69E97" w:rsidR="00104D7E" w:rsidRPr="009A7012" w:rsidRDefault="00104D7E" w:rsidP="00104D7E">
      <w:pPr>
        <w:pStyle w:val="head3"/>
      </w:pPr>
      <w:del w:id="20" w:author="Alwyn Fouchee" w:date="2024-02-12T09:32:00Z">
        <w:r w:rsidRPr="009A7012" w:rsidDel="00104D7E">
          <w:delText>Announcement of repurchases, early redemptions and cancellations</w:delText>
        </w:r>
      </w:del>
    </w:p>
    <w:p w14:paraId="57AC8919" w14:textId="77777777" w:rsidR="00734154" w:rsidRDefault="00104D7E" w:rsidP="00104D7E">
      <w:pPr>
        <w:pStyle w:val="000"/>
        <w:rPr>
          <w:ins w:id="21" w:author="Alwyn Fouchee" w:date="2024-02-14T15:33:00Z"/>
        </w:rPr>
      </w:pPr>
      <w:r w:rsidRPr="009A7012">
        <w:t>5.79</w:t>
      </w:r>
      <w:r w:rsidRPr="009A7012">
        <w:tab/>
        <w:t xml:space="preserve">Any </w:t>
      </w:r>
      <w:del w:id="22" w:author="Alwyn Fouchee" w:date="2024-02-12T09:33:00Z">
        <w:r w:rsidRPr="009A7012" w:rsidDel="00566770">
          <w:delText xml:space="preserve">repurchases, </w:delText>
        </w:r>
      </w:del>
      <w:r w:rsidRPr="009A7012">
        <w:t xml:space="preserve">early </w:t>
      </w:r>
      <w:r w:rsidRPr="00156774">
        <w:rPr>
          <w:shd w:val="clear" w:color="auto" w:fill="FFFFFF" w:themeFill="background1"/>
        </w:rPr>
        <w:t xml:space="preserve">redemptions </w:t>
      </w:r>
      <w:del w:id="23" w:author="Alwyn Fouchee" w:date="2024-02-14T15:32:00Z">
        <w:r w:rsidRPr="00156774" w:rsidDel="008471A6">
          <w:rPr>
            <w:shd w:val="clear" w:color="auto" w:fill="FFFFFF" w:themeFill="background1"/>
          </w:rPr>
          <w:delText xml:space="preserve">or cancellations </w:delText>
        </w:r>
      </w:del>
      <w:r w:rsidRPr="00156774">
        <w:rPr>
          <w:shd w:val="clear" w:color="auto" w:fill="FFFFFF" w:themeFill="background1"/>
        </w:rPr>
        <w:t xml:space="preserve">of the issuer’s securities, other than equity securities, must be announced when an aggregate of 3% of the initial number of the relevant class of securities has been </w:t>
      </w:r>
      <w:del w:id="24" w:author="Alwyn Fouchee" w:date="2024-02-14T15:33:00Z">
        <w:r w:rsidRPr="00156774" w:rsidDel="00436A2A">
          <w:rPr>
            <w:shd w:val="clear" w:color="auto" w:fill="FFFFFF" w:themeFill="background1"/>
          </w:rPr>
          <w:delText xml:space="preserve">purchased, </w:delText>
        </w:r>
      </w:del>
      <w:r w:rsidRPr="00156774">
        <w:rPr>
          <w:shd w:val="clear" w:color="auto" w:fill="FFFFFF" w:themeFill="background1"/>
        </w:rPr>
        <w:t>redeemed</w:t>
      </w:r>
      <w:del w:id="25" w:author="Alwyn Fouchee" w:date="2024-02-14T15:33:00Z">
        <w:r w:rsidRPr="00156774" w:rsidDel="00436A2A">
          <w:rPr>
            <w:shd w:val="clear" w:color="auto" w:fill="FFFFFF" w:themeFill="background1"/>
          </w:rPr>
          <w:delText xml:space="preserve"> or cancelled</w:delText>
        </w:r>
      </w:del>
      <w:r w:rsidRPr="00156774">
        <w:rPr>
          <w:shd w:val="clear" w:color="auto" w:fill="FFFFFF" w:themeFill="background1"/>
        </w:rPr>
        <w:t xml:space="preserve"> and for each 3% </w:t>
      </w:r>
      <w:ins w:id="26" w:author="Alwyn Fouchee" w:date="2024-02-14T15:33:00Z">
        <w:r w:rsidR="00436A2A">
          <w:rPr>
            <w:shd w:val="clear" w:color="auto" w:fill="FFFFFF" w:themeFill="background1"/>
          </w:rPr>
          <w:t>thereafter</w:t>
        </w:r>
      </w:ins>
      <w:del w:id="27" w:author="Alwyn Fouchee" w:date="2024-02-14T15:33:00Z">
        <w:r w:rsidRPr="00156774" w:rsidDel="00436A2A">
          <w:rPr>
            <w:shd w:val="clear" w:color="auto" w:fill="FFFFFF" w:themeFill="background1"/>
          </w:rPr>
          <w:delText>in aggregate of the initial number of that class acquired thereafter</w:delText>
        </w:r>
      </w:del>
      <w:r w:rsidRPr="00156774">
        <w:rPr>
          <w:shd w:val="clear" w:color="auto" w:fill="FFFFFF" w:themeFill="background1"/>
        </w:rPr>
        <w:t>. Such announcement must be made as soon as possible and, in any event, by not later than 08h30 on the business day following the day on which the relevant threshold</w:t>
      </w:r>
      <w:r w:rsidRPr="009A7012">
        <w:t xml:space="preserve"> is reached or exceeded.</w:t>
      </w:r>
    </w:p>
    <w:p w14:paraId="40B724AA" w14:textId="3A76ECC5" w:rsidR="00104D7E" w:rsidRPr="008E6147" w:rsidRDefault="00734154" w:rsidP="008E6147">
      <w:pPr>
        <w:pStyle w:val="000"/>
        <w:rPr>
          <w:ins w:id="28" w:author="Alwyn Fouchee" w:date="2024-02-12T09:31:00Z"/>
          <w:lang w:val="en-US"/>
        </w:rPr>
      </w:pPr>
      <w:ins w:id="29" w:author="Alwyn Fouchee" w:date="2024-02-14T15:34:00Z">
        <w:r>
          <w:t>5.80</w:t>
        </w:r>
        <w:r>
          <w:tab/>
        </w:r>
      </w:ins>
      <w:r w:rsidR="00104D7E" w:rsidRPr="009A7012">
        <w:t xml:space="preserve">The announcement must state the number of securities </w:t>
      </w:r>
      <w:del w:id="30" w:author="Alwyn Fouchee" w:date="2024-02-14T15:36:00Z">
        <w:r w:rsidR="00104D7E" w:rsidRPr="009A7012" w:rsidDel="00F37ABF">
          <w:delText xml:space="preserve">purchased, </w:delText>
        </w:r>
      </w:del>
      <w:r w:rsidR="00104D7E" w:rsidRPr="009A7012">
        <w:t>redeemed</w:t>
      </w:r>
      <w:del w:id="31" w:author="Alwyn Fouchee" w:date="2024-02-14T15:36:00Z">
        <w:r w:rsidR="00104D7E" w:rsidRPr="009A7012" w:rsidDel="003A73B3">
          <w:delText xml:space="preserve"> or cancelled</w:delText>
        </w:r>
      </w:del>
      <w:r w:rsidR="00104D7E" w:rsidRPr="009A7012">
        <w:t xml:space="preserve"> </w:t>
      </w:r>
      <w:ins w:id="32" w:author="Alwyn Fouchee" w:date="2024-02-14T15:36:00Z">
        <w:r w:rsidR="008E6147">
          <w:t xml:space="preserve">(if applicable, </w:t>
        </w:r>
      </w:ins>
      <w:r w:rsidR="00104D7E" w:rsidRPr="009A7012">
        <w:t>since the most recent announcement</w:t>
      </w:r>
      <w:ins w:id="33" w:author="Alwyn Fouchee" w:date="2024-02-14T15:36:00Z">
        <w:r w:rsidR="008E6147">
          <w:t>)</w:t>
        </w:r>
      </w:ins>
      <w:del w:id="34" w:author="Alwyn Fouchee" w:date="2024-02-14T15:44:00Z">
        <w:r w:rsidR="00104D7E" w:rsidRPr="009A7012" w:rsidDel="0085758D">
          <w:delText>,</w:delText>
        </w:r>
      </w:del>
      <w:ins w:id="35" w:author="Alwyn Fouchee" w:date="2024-02-14T15:44:00Z">
        <w:r w:rsidR="0085758D">
          <w:t xml:space="preserve"> and</w:t>
        </w:r>
      </w:ins>
      <w:r w:rsidR="00104D7E" w:rsidRPr="009A7012">
        <w:t xml:space="preserve"> the number of </w:t>
      </w:r>
      <w:del w:id="36" w:author="Alwyn Fouchee" w:date="2024-02-14T15:44:00Z">
        <w:r w:rsidR="00104D7E" w:rsidRPr="009A7012" w:rsidDel="0085758D">
          <w:delText xml:space="preserve">the class of </w:delText>
        </w:r>
      </w:del>
      <w:r w:rsidR="00104D7E" w:rsidRPr="009A7012">
        <w:t xml:space="preserve">securities </w:t>
      </w:r>
      <w:ins w:id="37" w:author="Alwyn Fouchee" w:date="2024-02-14T15:37:00Z">
        <w:r w:rsidR="008E6147">
          <w:t>remaining</w:t>
        </w:r>
      </w:ins>
      <w:del w:id="38" w:author="Alwyn Fouchee" w:date="2024-02-14T15:37:00Z">
        <w:r w:rsidR="00104D7E" w:rsidRPr="009A7012" w:rsidDel="008E6147">
          <w:delText>that remain outstanding, and when the securities repurchased are to be cancelled and the listing removed, if applicable</w:delText>
        </w:r>
      </w:del>
      <w:r w:rsidR="00104D7E" w:rsidRPr="009A7012">
        <w:t>.</w:t>
      </w:r>
    </w:p>
    <w:p w14:paraId="18B15437" w14:textId="23103B14" w:rsidR="00A0091D" w:rsidRPr="00D7167B" w:rsidRDefault="00A0091D" w:rsidP="00A0091D">
      <w:pPr>
        <w:pStyle w:val="head1"/>
        <w:rPr>
          <w:ins w:id="39" w:author="Alwyn Fouchee" w:date="2024-02-12T09:18:00Z"/>
          <w:sz w:val="20"/>
        </w:rPr>
      </w:pPr>
      <w:ins w:id="40" w:author="Alwyn Fouchee" w:date="2024-02-12T09:18:00Z">
        <w:r w:rsidRPr="00D7167B">
          <w:rPr>
            <w:sz w:val="20"/>
          </w:rPr>
          <w:t>Contents of circulars</w:t>
        </w:r>
      </w:ins>
    </w:p>
    <w:p w14:paraId="7AE77EF9" w14:textId="650481E7" w:rsidR="00FD213B" w:rsidRDefault="00FD213B" w:rsidP="00FD213B">
      <w:pPr>
        <w:pStyle w:val="a-0000"/>
        <w:rPr>
          <w:ins w:id="41" w:author="Alwyn Fouchee" w:date="2024-02-14T15:46:00Z"/>
        </w:rPr>
      </w:pPr>
      <w:r w:rsidRPr="0074408C">
        <w:tab/>
      </w:r>
      <w:del w:id="42" w:author="Alwyn Fouchee" w:date="2024-02-14T15:45:00Z">
        <w:r w:rsidRPr="0074408C" w:rsidDel="006601DE">
          <w:delText>(b)</w:delText>
        </w:r>
      </w:del>
      <w:r w:rsidRPr="0074408C">
        <w:tab/>
      </w:r>
      <w:del w:id="43" w:author="Alwyn Fouchee" w:date="2024-02-14T15:45:00Z">
        <w:r w:rsidR="001D2EE5" w:rsidDel="006601DE">
          <w:delText xml:space="preserve">: </w:delText>
        </w:r>
      </w:del>
      <w:del w:id="44" w:author="Alwyn Fouchee" w:date="2024-02-12T09:21:00Z">
        <w:r w:rsidRPr="0074408C" w:rsidDel="00E020C2">
          <w:delText xml:space="preserve">a circular must be sent </w:delText>
        </w:r>
      </w:del>
      <w:del w:id="45" w:author="Alwyn Fouchee" w:date="2024-02-14T15:49:00Z">
        <w:r w:rsidRPr="0074408C" w:rsidDel="00246ECB">
          <w:delText xml:space="preserve">to holders of the redeemable securities </w:delText>
        </w:r>
      </w:del>
      <w:del w:id="46" w:author="Alwyn Fouchee" w:date="2024-02-12T09:21:00Z">
        <w:r w:rsidRPr="0074408C" w:rsidDel="00E020C2">
          <w:delText>containing the following information</w:delText>
        </w:r>
      </w:del>
      <w:del w:id="47" w:author="Alwyn Fouchee" w:date="2024-02-12T09:23:00Z">
        <w:r w:rsidRPr="0074408C" w:rsidDel="00D577B1">
          <w:delText xml:space="preserve">, </w:delText>
        </w:r>
      </w:del>
      <w:del w:id="48" w:author="Alwyn Fouchee" w:date="2024-02-14T15:46:00Z">
        <w:r w:rsidRPr="0074408C" w:rsidDel="006601DE">
          <w:delText xml:space="preserve">unless waived by the JSE where such redemption does not </w:delText>
        </w:r>
        <w:r w:rsidRPr="0074408C" w:rsidDel="006601DE">
          <w:lastRenderedPageBreak/>
          <w:delText>contain any options</w:delText>
        </w:r>
      </w:del>
      <w:del w:id="49" w:author="Alwyn Fouchee" w:date="2024-02-12T09:23:00Z">
        <w:r w:rsidRPr="0074408C" w:rsidDel="00D577B1">
          <w:delText>, and must be redeemed on specific terms and at specific times</w:delText>
        </w:r>
      </w:del>
      <w:r w:rsidRPr="0074408C">
        <w:t>:</w:t>
      </w:r>
      <w:r w:rsidRPr="0074408C">
        <w:rPr>
          <w:rStyle w:val="FootnoteReference"/>
        </w:rPr>
        <w:footnoteReference w:customMarkFollows="1" w:id="1"/>
        <w:t> </w:t>
      </w:r>
    </w:p>
    <w:p w14:paraId="1FEA7A85" w14:textId="5A974128" w:rsidR="006601DE" w:rsidRPr="0074408C" w:rsidRDefault="006601DE" w:rsidP="009F03C8">
      <w:pPr>
        <w:pStyle w:val="000"/>
      </w:pPr>
      <w:ins w:id="50" w:author="Alwyn Fouchee" w:date="2024-02-14T15:46:00Z">
        <w:r>
          <w:t>5.81</w:t>
        </w:r>
        <w:r>
          <w:tab/>
          <w:t>The following must be included in the circular</w:t>
        </w:r>
      </w:ins>
      <w:ins w:id="51" w:author="Alwyn Fouchee" w:date="2024-02-14T15:49:00Z">
        <w:r w:rsidR="00246ECB">
          <w:t xml:space="preserve"> </w:t>
        </w:r>
        <w:r w:rsidR="00246ECB" w:rsidRPr="0074408C">
          <w:t>to holders of the redeemable securities</w:t>
        </w:r>
        <w:r w:rsidR="00246ECB">
          <w:t>:</w:t>
        </w:r>
      </w:ins>
    </w:p>
    <w:p w14:paraId="1DFF2100" w14:textId="77777777" w:rsidR="00FD213B" w:rsidRPr="0074408C" w:rsidRDefault="00FD213B" w:rsidP="00FD213B">
      <w:pPr>
        <w:pStyle w:val="i-0000a"/>
      </w:pPr>
      <w:r w:rsidRPr="0074408C">
        <w:tab/>
        <w:t>(i)</w:t>
      </w:r>
      <w:r w:rsidRPr="0074408C">
        <w:tab/>
        <w:t>a summary of the salient features, dates, rationale and action required;</w:t>
      </w:r>
    </w:p>
    <w:p w14:paraId="5FA1D14B" w14:textId="7F4EDCDA" w:rsidR="00FD213B" w:rsidRPr="0074408C" w:rsidRDefault="00FD213B" w:rsidP="00FD213B">
      <w:pPr>
        <w:pStyle w:val="i-0000a"/>
      </w:pPr>
      <w:r w:rsidRPr="0074408C">
        <w:tab/>
        <w:t>(ii)</w:t>
      </w:r>
      <w:r w:rsidRPr="0074408C">
        <w:tab/>
      </w:r>
      <w:ins w:id="52" w:author="Alwyn Fouchee" w:date="2024-02-14T15:39:00Z">
        <w:r w:rsidR="006815A2">
          <w:t xml:space="preserve">details of </w:t>
        </w:r>
      </w:ins>
      <w:ins w:id="53" w:author="Alwyn Fouchee" w:date="2024-02-12T09:21:00Z">
        <w:r w:rsidR="0002232D">
          <w:t xml:space="preserve">exchange control </w:t>
        </w:r>
      </w:ins>
      <w:ins w:id="54" w:author="Alwyn Fouchee" w:date="2024-02-14T15:39:00Z">
        <w:r w:rsidR="00AF4089">
          <w:t>approval obtained</w:t>
        </w:r>
      </w:ins>
      <w:ins w:id="55" w:author="Alwyn Fouchee" w:date="2024-02-12T09:21:00Z">
        <w:r w:rsidR="0002232D">
          <w:t>, if applicable</w:t>
        </w:r>
      </w:ins>
      <w:del w:id="56" w:author="Alwyn Fouchee" w:date="2024-02-12T09:21:00Z">
        <w:r w:rsidRPr="0074408C" w:rsidDel="0002232D">
          <w:delText>details as to compliance with any applicable Reserve Bank approval required</w:delText>
        </w:r>
      </w:del>
      <w:r w:rsidRPr="0074408C">
        <w:t>;</w:t>
      </w:r>
    </w:p>
    <w:p w14:paraId="5DE71159" w14:textId="77777777" w:rsidR="00FD213B" w:rsidRPr="0074408C" w:rsidRDefault="00FD213B" w:rsidP="00FD213B">
      <w:pPr>
        <w:pStyle w:val="i-0000a"/>
      </w:pPr>
      <w:r w:rsidRPr="0074408C">
        <w:tab/>
        <w:t>(iii)</w:t>
      </w:r>
      <w:r w:rsidRPr="0074408C">
        <w:tab/>
        <w:t>the taxation implications of the redemption;</w:t>
      </w:r>
    </w:p>
    <w:p w14:paraId="04915AC7" w14:textId="17140B70" w:rsidR="00FD213B" w:rsidRPr="0074408C" w:rsidRDefault="00FD213B" w:rsidP="00FD213B">
      <w:pPr>
        <w:pStyle w:val="i-0000a"/>
      </w:pPr>
      <w:r w:rsidRPr="0074408C">
        <w:tab/>
        <w:t>(iv)</w:t>
      </w:r>
      <w:r w:rsidRPr="0074408C">
        <w:tab/>
      </w:r>
      <w:ins w:id="57" w:author="Alwyn Fouchee" w:date="2024-03-14T10:36:00Z">
        <w:r w:rsidR="001B72FC">
          <w:t>a detailed narrative on the impact of the redemption on the financial statements</w:t>
        </w:r>
        <w:r w:rsidR="001B72FC" w:rsidRPr="0074408C" w:rsidDel="00810E97">
          <w:t xml:space="preserve"> </w:t>
        </w:r>
      </w:ins>
      <w:del w:id="58" w:author="Alwyn Fouchee" w:date="2024-03-14T10:36:00Z">
        <w:r w:rsidRPr="0074408C" w:rsidDel="00810E97">
          <w:delText>the effect on net asset value, net tangible asset value, earnings and headline earnings per share</w:delText>
        </w:r>
      </w:del>
      <w:r w:rsidRPr="0074408C">
        <w:t>; and</w:t>
      </w:r>
    </w:p>
    <w:p w14:paraId="575436CB" w14:textId="7AF93E7D" w:rsidR="00FD213B" w:rsidRPr="0074408C" w:rsidRDefault="00FD213B" w:rsidP="00FD213B">
      <w:pPr>
        <w:pStyle w:val="i-0000a"/>
      </w:pPr>
      <w:r w:rsidRPr="0074408C">
        <w:tab/>
        <w:t>(v)</w:t>
      </w:r>
      <w:r w:rsidRPr="0074408C">
        <w:tab/>
        <w:t xml:space="preserve">the </w:t>
      </w:r>
      <w:ins w:id="59" w:author="Alwyn Fouchee" w:date="2024-02-12T09:24:00Z">
        <w:r w:rsidR="003C634C">
          <w:t xml:space="preserve">market value of </w:t>
        </w:r>
      </w:ins>
      <w:ins w:id="60" w:author="Alwyn Fouchee" w:date="2024-02-14T15:39:00Z">
        <w:r w:rsidR="00AF4089">
          <w:t>securities</w:t>
        </w:r>
      </w:ins>
      <w:del w:id="61" w:author="Alwyn Fouchee" w:date="2024-02-12T09:24:00Z">
        <w:r w:rsidRPr="0074408C" w:rsidDel="003C634C">
          <w:delText xml:space="preserve">information required by </w:delText>
        </w:r>
      </w:del>
      <w:del w:id="62" w:author="Alwyn Fouchee" w:date="2024-02-12T09:22:00Z">
        <w:r w:rsidRPr="0074408C" w:rsidDel="00683F76">
          <w:delText xml:space="preserve">paragraph </w:delText>
        </w:r>
      </w:del>
      <w:ins w:id="63" w:author="Alwyn Fouchee" w:date="2024-02-12T09:24:00Z">
        <w:r w:rsidR="003C634C">
          <w:t xml:space="preserve"> in</w:t>
        </w:r>
      </w:ins>
      <w:ins w:id="64" w:author="Alwyn Fouchee" w:date="2024-02-14T15:39:00Z">
        <w:r w:rsidR="00AF4089">
          <w:t xml:space="preserve"> terms</w:t>
        </w:r>
      </w:ins>
      <w:ins w:id="65" w:author="Alwyn Fouchee" w:date="2024-02-12T09:24:00Z">
        <w:r w:rsidR="003C634C">
          <w:t xml:space="preserve"> </w:t>
        </w:r>
      </w:ins>
      <w:r w:rsidRPr="0074408C">
        <w:t>7.C.14</w:t>
      </w:r>
      <w:ins w:id="66" w:author="Alwyn Fouchee" w:date="2024-02-14T15:41:00Z">
        <w:r w:rsidR="00B526AF">
          <w:t>.</w:t>
        </w:r>
      </w:ins>
      <w:del w:id="67" w:author="Alwyn Fouchee" w:date="2024-02-14T15:41:00Z">
        <w:r w:rsidRPr="0074408C" w:rsidDel="00B526AF">
          <w:delText xml:space="preserve">; and </w:delText>
        </w:r>
      </w:del>
    </w:p>
    <w:p w14:paraId="7711FBEE" w14:textId="0F9CA4A0" w:rsidR="00DB0FDB" w:rsidRPr="00F32C20" w:rsidRDefault="00FD213B" w:rsidP="00BF70F6">
      <w:pPr>
        <w:pStyle w:val="a-0000"/>
        <w:rPr>
          <w:ins w:id="68" w:author="Alwyn Fouchee" w:date="2024-02-14T15:40:00Z"/>
          <w:i/>
          <w:iCs/>
        </w:rPr>
      </w:pPr>
      <w:del w:id="69" w:author="Alwyn Fouchee" w:date="2024-02-14T15:41:00Z">
        <w:r w:rsidRPr="0074408C" w:rsidDel="00B526AF">
          <w:tab/>
          <w:delText>(c)</w:delText>
        </w:r>
        <w:r w:rsidRPr="0074408C" w:rsidDel="00B526AF">
          <w:tab/>
          <w:delText xml:space="preserve">written </w:delText>
        </w:r>
      </w:del>
      <w:del w:id="70" w:author="Alwyn Fouchee" w:date="2024-02-14T15:40:00Z">
        <w:r w:rsidRPr="0074408C" w:rsidDel="00DE24CA">
          <w:delText xml:space="preserve">application </w:delText>
        </w:r>
      </w:del>
      <w:del w:id="71" w:author="Alwyn Fouchee" w:date="2024-02-14T15:41:00Z">
        <w:r w:rsidRPr="0074408C" w:rsidDel="00B526AF">
          <w:delText>for removal of the securities to be redeemed from the List, from a specified time and date, must be submitted to the JSE for approval.</w:delText>
        </w:r>
      </w:del>
      <w:ins w:id="72" w:author="Alwyn Fouchee" w:date="2024-02-14T15:41:00Z">
        <w:r w:rsidR="00B526AF">
          <w:t xml:space="preserve"> </w:t>
        </w:r>
        <w:r w:rsidR="00B526AF" w:rsidRPr="00F32C20">
          <w:rPr>
            <w:i/>
            <w:iCs/>
          </w:rPr>
          <w:t>[</w:t>
        </w:r>
        <w:r w:rsidR="00B526AF" w:rsidRPr="00F32C20">
          <w:rPr>
            <w:i/>
            <w:iCs/>
            <w:shd w:val="clear" w:color="auto" w:fill="FFFF00"/>
          </w:rPr>
          <w:t>moved down</w:t>
        </w:r>
        <w:r w:rsidR="00B526AF" w:rsidRPr="00F32C20">
          <w:rPr>
            <w:i/>
            <w:iCs/>
          </w:rPr>
          <w:t>]</w:t>
        </w:r>
      </w:ins>
    </w:p>
    <w:p w14:paraId="68FE8AB0" w14:textId="4D7BF6B7" w:rsidR="006601DE" w:rsidRPr="006601DE" w:rsidRDefault="006601DE" w:rsidP="006601DE">
      <w:pPr>
        <w:pStyle w:val="000"/>
        <w:rPr>
          <w:ins w:id="73" w:author="Alwyn Fouchee" w:date="2024-02-14T15:46:00Z"/>
        </w:rPr>
      </w:pPr>
      <w:ins w:id="74" w:author="Alwyn Fouchee" w:date="2024-02-14T15:46:00Z">
        <w:r w:rsidRPr="006601DE">
          <w:rPr>
            <w:b/>
            <w:bCs/>
          </w:rPr>
          <w:t>5.82</w:t>
        </w:r>
        <w:r w:rsidRPr="006601DE">
          <w:rPr>
            <w:b/>
            <w:bCs/>
          </w:rPr>
          <w:tab/>
        </w:r>
      </w:ins>
      <w:ins w:id="75" w:author="Alwyn Fouchee" w:date="2024-02-14T15:47:00Z">
        <w:r w:rsidRPr="006601DE">
          <w:t>The JSE may</w:t>
        </w:r>
      </w:ins>
      <w:del w:id="76" w:author="Alwyn Fouchee" w:date="2024-02-14T15:47:00Z">
        <w:r w:rsidRPr="006601DE" w:rsidDel="006601DE">
          <w:delText>unless</w:delText>
        </w:r>
      </w:del>
      <w:r w:rsidRPr="006601DE">
        <w:t xml:space="preserve"> waive</w:t>
      </w:r>
      <w:del w:id="77" w:author="Alwyn Fouchee" w:date="2024-03-14T10:37:00Z">
        <w:r w:rsidRPr="006601DE" w:rsidDel="003B5208">
          <w:delText>d</w:delText>
        </w:r>
      </w:del>
      <w:del w:id="78" w:author="Alwyn Fouchee" w:date="2024-02-14T15:47:00Z">
        <w:r w:rsidRPr="006601DE" w:rsidDel="006601DE">
          <w:delText xml:space="preserve"> by the JSE</w:delText>
        </w:r>
      </w:del>
      <w:ins w:id="79" w:author="Alwyn Fouchee" w:date="2024-02-14T15:47:00Z">
        <w:r w:rsidRPr="006601DE">
          <w:t xml:space="preserve"> the requirement for a </w:t>
        </w:r>
      </w:ins>
      <w:ins w:id="80" w:author="Alwyn Fouchee" w:date="2024-02-14T15:49:00Z">
        <w:r w:rsidR="00246ECB" w:rsidRPr="006601DE">
          <w:t>circular</w:t>
        </w:r>
      </w:ins>
      <w:r w:rsidRPr="006601DE">
        <w:t xml:space="preserve"> where </w:t>
      </w:r>
      <w:del w:id="81" w:author="Alwyn Fouchee" w:date="2024-02-14T15:47:00Z">
        <w:r w:rsidRPr="006601DE" w:rsidDel="006601DE">
          <w:delText>such</w:delText>
        </w:r>
      </w:del>
      <w:ins w:id="82" w:author="Alwyn Fouchee" w:date="2024-02-14T15:47:00Z">
        <w:r w:rsidRPr="006601DE">
          <w:t>the</w:t>
        </w:r>
      </w:ins>
      <w:r w:rsidRPr="006601DE">
        <w:t xml:space="preserve"> redemption does not contain any options</w:t>
      </w:r>
      <w:ins w:id="83" w:author="Alwyn Fouchee" w:date="2024-02-14T15:47:00Z">
        <w:r w:rsidRPr="006601DE">
          <w:t>.</w:t>
        </w:r>
      </w:ins>
    </w:p>
    <w:p w14:paraId="259A99C9" w14:textId="1AF2A05B" w:rsidR="00B526AF" w:rsidRDefault="00B526AF" w:rsidP="00B526AF">
      <w:pPr>
        <w:pStyle w:val="head1"/>
        <w:rPr>
          <w:ins w:id="84" w:author="Alwyn Fouchee" w:date="2024-02-14T15:40:00Z"/>
        </w:rPr>
      </w:pPr>
      <w:ins w:id="85" w:author="Alwyn Fouchee" w:date="2024-02-14T15:40:00Z">
        <w:r>
          <w:t>Submission to the JSE</w:t>
        </w:r>
      </w:ins>
    </w:p>
    <w:p w14:paraId="0A6123EA" w14:textId="77777777" w:rsidR="00B526AF" w:rsidRDefault="00B526AF">
      <w:pPr>
        <w:rPr>
          <w:ins w:id="86" w:author="Alwyn Fouchee" w:date="2024-02-14T15:40:00Z"/>
        </w:rPr>
      </w:pPr>
    </w:p>
    <w:p w14:paraId="675DFACC" w14:textId="77777777" w:rsidR="00B526AF" w:rsidRPr="00C96739" w:rsidRDefault="00B526AF" w:rsidP="00B526AF">
      <w:pPr>
        <w:pStyle w:val="0000"/>
        <w:rPr>
          <w:ins w:id="87" w:author="Alwyn Fouchee" w:date="2024-02-14T15:40:00Z"/>
        </w:rPr>
      </w:pPr>
      <w:ins w:id="88" w:author="Alwyn Fouchee" w:date="2024-02-14T15:40:00Z">
        <w:r w:rsidRPr="00C96739">
          <w:t>16.34</w:t>
        </w:r>
        <w:r w:rsidRPr="00C96739">
          <w:tab/>
        </w:r>
        <w:r w:rsidRPr="00E424E0">
          <w:t>The following</w:t>
        </w:r>
        <w:r>
          <w:t xml:space="preserve"> must be submitted to the JSE</w:t>
        </w:r>
        <w:r w:rsidRPr="00C96739">
          <w:t>:</w:t>
        </w:r>
        <w:r w:rsidRPr="00C96739">
          <w:rPr>
            <w:rStyle w:val="FootnoteReference"/>
          </w:rPr>
          <w:footnoteReference w:customMarkFollows="1" w:id="2"/>
          <w:t> </w:t>
        </w:r>
      </w:ins>
    </w:p>
    <w:p w14:paraId="1B6B5A20" w14:textId="5486EF51" w:rsidR="00B526AF" w:rsidRDefault="00B526AF" w:rsidP="00B526AF">
      <w:pPr>
        <w:pStyle w:val="a-0000"/>
        <w:rPr>
          <w:ins w:id="90" w:author="Alwyn Fouchee" w:date="2024-02-14T15:41:00Z"/>
        </w:rPr>
      </w:pPr>
      <w:ins w:id="91" w:author="Alwyn Fouchee" w:date="2024-02-14T15:40:00Z">
        <w:r w:rsidRPr="00C96739">
          <w:tab/>
          <w:t>(a)</w:t>
        </w:r>
        <w:r w:rsidRPr="00C96739">
          <w:tab/>
          <w:t>the circular</w:t>
        </w:r>
      </w:ins>
      <w:ins w:id="92" w:author="Alwyn Fouchee" w:date="2024-02-14T15:48:00Z">
        <w:r w:rsidR="00D7167B">
          <w:t>, if applicable</w:t>
        </w:r>
      </w:ins>
      <w:ins w:id="93" w:author="Alwyn Fouchee" w:date="2024-02-14T15:40:00Z">
        <w:r w:rsidRPr="00C96739">
          <w:t>;</w:t>
        </w:r>
      </w:ins>
    </w:p>
    <w:p w14:paraId="006D3454" w14:textId="49BE4F53" w:rsidR="00B526AF" w:rsidRPr="00C96739" w:rsidRDefault="007500F8" w:rsidP="00BF70F6">
      <w:pPr>
        <w:pStyle w:val="a-0000"/>
        <w:rPr>
          <w:ins w:id="94" w:author="Alwyn Fouchee" w:date="2024-02-14T15:40:00Z"/>
        </w:rPr>
      </w:pPr>
      <w:ins w:id="95" w:author="Alwyn Fouchee" w:date="2024-02-14T15:41:00Z">
        <w:r>
          <w:tab/>
          <w:t>(b)</w:t>
        </w:r>
        <w:r>
          <w:tab/>
        </w:r>
      </w:ins>
      <w:del w:id="96" w:author="Alwyn Fouchee" w:date="2024-02-14T15:42:00Z">
        <w:r w:rsidRPr="0074408C" w:rsidDel="007500F8">
          <w:delText xml:space="preserve">written </w:delText>
        </w:r>
      </w:del>
      <w:r>
        <w:t xml:space="preserve">application </w:t>
      </w:r>
      <w:r w:rsidRPr="0074408C">
        <w:t>for removal of the securities to be redeemed</w:t>
      </w:r>
      <w:ins w:id="97" w:author="Alwyn Fouchee" w:date="2024-02-14T15:42:00Z">
        <w:r w:rsidR="00BF70F6">
          <w:t>, and the effective date</w:t>
        </w:r>
      </w:ins>
      <w:ins w:id="98" w:author="Alwyn Fouchee" w:date="2024-02-14T15:48:00Z">
        <w:r w:rsidR="00D7167B">
          <w:t>;</w:t>
        </w:r>
      </w:ins>
      <w:del w:id="99" w:author="Alwyn Fouchee" w:date="2024-02-14T15:42:00Z">
        <w:r w:rsidRPr="0074408C" w:rsidDel="00BF70F6">
          <w:delText xml:space="preserve"> from the List, from a specified time and date, must be submitted to the JSE for approval.</w:delText>
        </w:r>
      </w:del>
    </w:p>
    <w:p w14:paraId="787D1E8E" w14:textId="12A5A6CC" w:rsidR="00B526AF" w:rsidRPr="00C96739" w:rsidRDefault="00B526AF" w:rsidP="00B526AF">
      <w:pPr>
        <w:pStyle w:val="a-0000"/>
        <w:rPr>
          <w:ins w:id="100" w:author="Alwyn Fouchee" w:date="2024-02-14T15:40:00Z"/>
        </w:rPr>
      </w:pPr>
      <w:ins w:id="101" w:author="Alwyn Fouchee" w:date="2024-02-14T15:40:00Z">
        <w:r w:rsidRPr="00C96739">
          <w:tab/>
          <w:t>(c)</w:t>
        </w:r>
        <w:r w:rsidRPr="00C96739">
          <w:tab/>
          <w:t xml:space="preserve">exchange control </w:t>
        </w:r>
        <w:r>
          <w:t>approval, if applicable</w:t>
        </w:r>
        <w:r w:rsidRPr="00C96739">
          <w:t>;</w:t>
        </w:r>
      </w:ins>
      <w:ins w:id="102" w:author="Alwyn Fouchee" w:date="2024-02-14T15:43:00Z">
        <w:r w:rsidR="00BF70F6">
          <w:t xml:space="preserve"> and</w:t>
        </w:r>
      </w:ins>
    </w:p>
    <w:p w14:paraId="730A1596" w14:textId="6F005D46" w:rsidR="00B526AF" w:rsidRPr="00C96739" w:rsidRDefault="00B526AF" w:rsidP="00B526AF">
      <w:pPr>
        <w:pStyle w:val="a-0000"/>
        <w:rPr>
          <w:ins w:id="103" w:author="Alwyn Fouchee" w:date="2024-02-14T15:40:00Z"/>
        </w:rPr>
      </w:pPr>
      <w:ins w:id="104" w:author="Alwyn Fouchee" w:date="2024-02-14T15:40:00Z">
        <w:r w:rsidRPr="00C96739">
          <w:tab/>
          <w:t>(d)</w:t>
        </w:r>
        <w:r w:rsidRPr="00C96739">
          <w:tab/>
          <w:t>experts’ consents</w:t>
        </w:r>
      </w:ins>
      <w:ins w:id="105" w:author="Alwyn Fouchee" w:date="2024-02-15T15:51:00Z">
        <w:r w:rsidR="00FD42AE">
          <w:t xml:space="preserve"> appearing in the circular</w:t>
        </w:r>
      </w:ins>
      <w:ins w:id="106" w:author="Alwyn Fouchee" w:date="2024-02-15T15:52:00Z">
        <w:r w:rsidR="00FD42AE">
          <w:t>.</w:t>
        </w:r>
      </w:ins>
      <w:ins w:id="107" w:author="Alwyn Fouchee" w:date="2024-02-14T15:40:00Z">
        <w:r w:rsidRPr="00C96739">
          <w:rPr>
            <w:rStyle w:val="FootnoteReference"/>
          </w:rPr>
          <w:footnoteReference w:customMarkFollows="1" w:id="3"/>
          <w:t> </w:t>
        </w:r>
      </w:ins>
    </w:p>
    <w:p w14:paraId="64EB055D" w14:textId="4615E710" w:rsidR="00B526AF" w:rsidRPr="00C96739" w:rsidRDefault="00B526AF" w:rsidP="00B526AF">
      <w:pPr>
        <w:pStyle w:val="a-0000"/>
        <w:ind w:left="0" w:firstLine="0"/>
        <w:rPr>
          <w:ins w:id="109" w:author="Alwyn Fouchee" w:date="2024-02-14T15:40:00Z"/>
        </w:rPr>
      </w:pPr>
    </w:p>
    <w:p w14:paraId="6BB95215" w14:textId="77777777" w:rsidR="00B526AF" w:rsidRPr="002F5CE6" w:rsidRDefault="00B526AF" w:rsidP="00B526AF">
      <w:pPr>
        <w:pStyle w:val="a-0000"/>
        <w:rPr>
          <w:ins w:id="110" w:author="Alwyn Fouchee" w:date="2024-02-14T15:40:00Z"/>
        </w:rPr>
      </w:pPr>
    </w:p>
    <w:p w14:paraId="3F08602C" w14:textId="77777777" w:rsidR="00B526AF" w:rsidRPr="0074408C" w:rsidRDefault="00B526AF"/>
    <w:sectPr w:rsidR="00B526AF" w:rsidRPr="00744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316F" w14:textId="77777777" w:rsidR="00C63B25" w:rsidRDefault="00C63B25" w:rsidP="00FD213B">
      <w:pPr>
        <w:spacing w:after="0" w:line="240" w:lineRule="auto"/>
      </w:pPr>
      <w:r>
        <w:separator/>
      </w:r>
    </w:p>
  </w:endnote>
  <w:endnote w:type="continuationSeparator" w:id="0">
    <w:p w14:paraId="02BAD5F7" w14:textId="77777777" w:rsidR="00C63B25" w:rsidRDefault="00C63B25" w:rsidP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60BF" w14:textId="77777777" w:rsidR="00C63B25" w:rsidRDefault="00C63B25" w:rsidP="00FD213B">
      <w:pPr>
        <w:spacing w:after="0" w:line="240" w:lineRule="auto"/>
      </w:pPr>
      <w:r>
        <w:separator/>
      </w:r>
    </w:p>
  </w:footnote>
  <w:footnote w:type="continuationSeparator" w:id="0">
    <w:p w14:paraId="1EDF12D5" w14:textId="77777777" w:rsidR="00C63B25" w:rsidRDefault="00C63B25" w:rsidP="00FD213B">
      <w:pPr>
        <w:spacing w:after="0" w:line="240" w:lineRule="auto"/>
      </w:pPr>
      <w:r>
        <w:continuationSeparator/>
      </w:r>
    </w:p>
  </w:footnote>
  <w:footnote w:id="1">
    <w:p w14:paraId="5EE327CF" w14:textId="77777777" w:rsidR="00FD213B" w:rsidRPr="0076264F" w:rsidRDefault="00FD213B" w:rsidP="00FD213B">
      <w:pPr>
        <w:pStyle w:val="footnotes"/>
      </w:pPr>
    </w:p>
  </w:footnote>
  <w:footnote w:id="2">
    <w:p w14:paraId="67BC2555" w14:textId="77777777" w:rsidR="00B526AF" w:rsidRPr="00315E8A" w:rsidRDefault="00B526AF" w:rsidP="00B526AF">
      <w:pPr>
        <w:pStyle w:val="footnotes"/>
        <w:rPr>
          <w:ins w:id="89" w:author="Alwyn Fouchee" w:date="2024-02-14T15:40:00Z"/>
          <w:lang w:val="en-ZA"/>
        </w:rPr>
      </w:pPr>
    </w:p>
  </w:footnote>
  <w:footnote w:id="3">
    <w:p w14:paraId="37F125EA" w14:textId="77777777" w:rsidR="00B526AF" w:rsidRPr="00315E8A" w:rsidRDefault="00B526AF" w:rsidP="00B526AF">
      <w:pPr>
        <w:pStyle w:val="footnotes"/>
        <w:rPr>
          <w:ins w:id="108" w:author="Alwyn Fouchee" w:date="2024-02-14T15:40:00Z"/>
          <w:lang w:val="en-Z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C3"/>
    <w:multiLevelType w:val="hybridMultilevel"/>
    <w:tmpl w:val="E43C7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865">
    <w:abstractNumId w:val="0"/>
  </w:num>
  <w:num w:numId="2" w16cid:durableId="590626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2232D"/>
    <w:rsid w:val="00037EC7"/>
    <w:rsid w:val="000A575E"/>
    <w:rsid w:val="000C717A"/>
    <w:rsid w:val="00104D7E"/>
    <w:rsid w:val="00142606"/>
    <w:rsid w:val="00156774"/>
    <w:rsid w:val="001B72FC"/>
    <w:rsid w:val="001D2EE5"/>
    <w:rsid w:val="00246ECB"/>
    <w:rsid w:val="00275377"/>
    <w:rsid w:val="003A73B3"/>
    <w:rsid w:val="003B5208"/>
    <w:rsid w:val="003C634C"/>
    <w:rsid w:val="00436A2A"/>
    <w:rsid w:val="00443AE7"/>
    <w:rsid w:val="005136FA"/>
    <w:rsid w:val="00566770"/>
    <w:rsid w:val="00610299"/>
    <w:rsid w:val="00652003"/>
    <w:rsid w:val="006601DE"/>
    <w:rsid w:val="006815A2"/>
    <w:rsid w:val="00683F76"/>
    <w:rsid w:val="006A370A"/>
    <w:rsid w:val="00734154"/>
    <w:rsid w:val="0074408C"/>
    <w:rsid w:val="007500F8"/>
    <w:rsid w:val="007553B0"/>
    <w:rsid w:val="007B61F7"/>
    <w:rsid w:val="00810E97"/>
    <w:rsid w:val="008471A6"/>
    <w:rsid w:val="0085758D"/>
    <w:rsid w:val="00867EF9"/>
    <w:rsid w:val="00875CD4"/>
    <w:rsid w:val="008A5F05"/>
    <w:rsid w:val="008A7A3E"/>
    <w:rsid w:val="008E6147"/>
    <w:rsid w:val="008F3AF9"/>
    <w:rsid w:val="009160F1"/>
    <w:rsid w:val="00953E48"/>
    <w:rsid w:val="009A3913"/>
    <w:rsid w:val="009E7FDC"/>
    <w:rsid w:val="009F03C8"/>
    <w:rsid w:val="00A0091D"/>
    <w:rsid w:val="00A42B24"/>
    <w:rsid w:val="00AF4089"/>
    <w:rsid w:val="00B23B2C"/>
    <w:rsid w:val="00B24EDC"/>
    <w:rsid w:val="00B526AF"/>
    <w:rsid w:val="00B678D4"/>
    <w:rsid w:val="00B8538F"/>
    <w:rsid w:val="00BF70F6"/>
    <w:rsid w:val="00C47C6E"/>
    <w:rsid w:val="00C63B25"/>
    <w:rsid w:val="00CD0185"/>
    <w:rsid w:val="00D51DE9"/>
    <w:rsid w:val="00D577B1"/>
    <w:rsid w:val="00D7167B"/>
    <w:rsid w:val="00DB0FDB"/>
    <w:rsid w:val="00DE24CA"/>
    <w:rsid w:val="00DE2A9B"/>
    <w:rsid w:val="00E020C2"/>
    <w:rsid w:val="00E919EF"/>
    <w:rsid w:val="00F32C20"/>
    <w:rsid w:val="00F37ABF"/>
    <w:rsid w:val="00FD213B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70C"/>
  <w15:chartTrackingRefBased/>
  <w15:docId w15:val="{40A8C1CC-D8AC-4692-8F1C-635019E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FD213B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footnotes">
    <w:name w:val="footnotes"/>
    <w:basedOn w:val="Normal"/>
    <w:rsid w:val="00FD213B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character" w:styleId="FootnoteReference">
    <w:name w:val="footnote reference"/>
    <w:semiHidden/>
    <w:rsid w:val="00FD213B"/>
    <w:rPr>
      <w:vertAlign w:val="superscript"/>
    </w:rPr>
  </w:style>
  <w:style w:type="paragraph" w:customStyle="1" w:styleId="a-0000">
    <w:name w:val="(a)-00.00"/>
    <w:basedOn w:val="Normal"/>
    <w:rsid w:val="00FD213B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i-0000a">
    <w:name w:val="(i)-00.00(a)"/>
    <w:basedOn w:val="Normal"/>
    <w:rsid w:val="00FD213B"/>
    <w:pPr>
      <w:widowControl w:val="0"/>
      <w:tabs>
        <w:tab w:val="right" w:pos="1701"/>
        <w:tab w:val="left" w:pos="1814"/>
      </w:tabs>
      <w:spacing w:before="180" w:after="0" w:line="240" w:lineRule="auto"/>
      <w:ind w:left="1814" w:hanging="181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FD213B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2">
    <w:name w:val="head2"/>
    <w:basedOn w:val="Normal"/>
    <w:rsid w:val="0074408C"/>
    <w:pPr>
      <w:widowControl w:val="0"/>
      <w:spacing w:before="30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74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408C"/>
    <w:pPr>
      <w:spacing w:after="0" w:line="240" w:lineRule="auto"/>
    </w:pPr>
  </w:style>
  <w:style w:type="paragraph" w:customStyle="1" w:styleId="000">
    <w:name w:val="0.00"/>
    <w:basedOn w:val="Normal"/>
    <w:rsid w:val="00104D7E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3">
    <w:name w:val="head3"/>
    <w:basedOn w:val="Normal"/>
    <w:rsid w:val="00104D7E"/>
    <w:pPr>
      <w:widowControl w:val="0"/>
      <w:spacing w:before="240" w:after="0" w:line="240" w:lineRule="auto"/>
    </w:pPr>
    <w:rPr>
      <w:rFonts w:ascii="Verdana" w:eastAsia="Times New Roman" w:hAnsi="Verdana" w:cs="Times New Roman"/>
      <w:b/>
      <w:i/>
      <w:kern w:val="0"/>
      <w:sz w:val="18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E530CC3E-AFFE-4682-959C-AD01E90C59A1}"/>
</file>

<file path=customXml/itemProps2.xml><?xml version="1.0" encoding="utf-8"?>
<ds:datastoreItem xmlns:ds="http://schemas.openxmlformats.org/officeDocument/2006/customXml" ds:itemID="{10AD40EA-C54C-48FA-B314-FB3B8D7CAD5C}"/>
</file>

<file path=customXml/itemProps3.xml><?xml version="1.0" encoding="utf-8"?>
<ds:datastoreItem xmlns:ds="http://schemas.openxmlformats.org/officeDocument/2006/customXml" ds:itemID="{CC3611C1-CB45-473E-A6D3-CF3B63251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55</cp:revision>
  <dcterms:created xsi:type="dcterms:W3CDTF">2024-01-24T12:04:00Z</dcterms:created>
  <dcterms:modified xsi:type="dcterms:W3CDTF">2024-03-19T15:38:00Z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2024-03-19T15:38:35Z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672ba973-6a88-4059-944c-e309b377d772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